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4623" w14:textId="77777777" w:rsidR="00646167" w:rsidRDefault="00966894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56FF5" wp14:editId="50B4C160">
                <wp:simplePos x="0" y="0"/>
                <wp:positionH relativeFrom="column">
                  <wp:posOffset>5951855</wp:posOffset>
                </wp:positionH>
                <wp:positionV relativeFrom="paragraph">
                  <wp:posOffset>606637</wp:posOffset>
                </wp:positionV>
                <wp:extent cx="812800" cy="33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354B04" w14:textId="77777777" w:rsidR="00957A44" w:rsidRDefault="00957A44" w:rsidP="00957A44">
                            <w:r w:rsidRPr="0064616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F-862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556F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8.65pt;margin-top:47.75pt;width:64pt;height: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" fillcolor="white [3201]" stroked="f" strokeweight=".5pt">
                <v:textbox>
                  <w:txbxContent>
                    <w:p w14:paraId="09354B04" w14:textId="77777777" w:rsidR="00957A44" w:rsidRDefault="00957A44" w:rsidP="00957A44">
                      <w:r w:rsidRPr="0064616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F-862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16B62A1" wp14:editId="4FB3A3C3">
            <wp:simplePos x="0" y="0"/>
            <wp:positionH relativeFrom="column">
              <wp:posOffset>3854418</wp:posOffset>
            </wp:positionH>
            <wp:positionV relativeFrom="paragraph">
              <wp:posOffset>8466</wp:posOffset>
            </wp:positionV>
            <wp:extent cx="2783705" cy="702733"/>
            <wp:effectExtent l="0" t="0" r="0" b="0"/>
            <wp:wrapNone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ell pho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73" cy="704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85"/>
        <w:gridCol w:w="4789"/>
      </w:tblGrid>
      <w:tr w:rsidR="00957A44" w:rsidRPr="007E6405" w14:paraId="19B94540" w14:textId="77777777" w:rsidTr="00A53237">
        <w:trPr>
          <w:cantSplit/>
          <w:trHeight w:val="867"/>
        </w:trPr>
        <w:tc>
          <w:tcPr>
            <w:tcW w:w="785" w:type="dxa"/>
            <w:tcBorders>
              <w:bottom w:val="nil"/>
            </w:tcBorders>
          </w:tcPr>
          <w:p w14:paraId="26539E88" w14:textId="77777777" w:rsidR="00957A44" w:rsidRPr="007E6405" w:rsidRDefault="00957A44" w:rsidP="00A5323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noProof/>
              </w:rPr>
              <w:drawing>
                <wp:inline distT="0" distB="0" distL="0" distR="0" wp14:anchorId="399E518C" wp14:editId="09AB3C4F">
                  <wp:extent cx="444500" cy="45720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9" w:type="dxa"/>
            <w:tcBorders>
              <w:left w:val="nil"/>
            </w:tcBorders>
            <w:vAlign w:val="center"/>
          </w:tcPr>
          <w:p w14:paraId="70F59DF2" w14:textId="47869CCF" w:rsidR="00957A44" w:rsidRPr="00416168" w:rsidRDefault="00957A44" w:rsidP="00A532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16168">
              <w:rPr>
                <w:rFonts w:ascii="Arial" w:hAnsi="Arial" w:cs="Arial"/>
                <w:b/>
                <w:sz w:val="28"/>
                <w:szCs w:val="28"/>
                <w:lang w:val="en-CA"/>
              </w:rPr>
              <w:fldChar w:fldCharType="begin"/>
            </w:r>
            <w:r w:rsidRPr="00416168">
              <w:rPr>
                <w:rFonts w:ascii="Arial" w:hAnsi="Arial" w:cs="Arial"/>
                <w:b/>
                <w:sz w:val="28"/>
                <w:szCs w:val="28"/>
                <w:lang w:val="en-CA"/>
              </w:rPr>
              <w:instrText xml:space="preserve"> SEQ CHAPTER \h \r 1</w:instrText>
            </w:r>
            <w:r w:rsidRPr="00416168">
              <w:rPr>
                <w:rFonts w:ascii="Arial" w:hAnsi="Arial" w:cs="Arial"/>
                <w:b/>
                <w:sz w:val="28"/>
                <w:szCs w:val="28"/>
                <w:lang w:val="en-CA"/>
              </w:rPr>
              <w:fldChar w:fldCharType="end"/>
            </w:r>
            <w:r w:rsidRPr="00416168">
              <w:rPr>
                <w:rFonts w:ascii="Arial" w:hAnsi="Arial" w:cs="Arial"/>
                <w:b/>
                <w:sz w:val="28"/>
                <w:szCs w:val="28"/>
              </w:rPr>
              <w:t>4-H Youth Group Enrollment Form</w:t>
            </w:r>
          </w:p>
        </w:tc>
      </w:tr>
    </w:tbl>
    <w:p w14:paraId="73A2774C" w14:textId="169AE0BE" w:rsidR="00646167" w:rsidRDefault="00646167" w:rsidP="00957A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p w14:paraId="4EACA142" w14:textId="77777777" w:rsidR="00E65EF7" w:rsidRPr="00957A44" w:rsidRDefault="00E65EF7" w:rsidP="00957A4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jc w:val="right"/>
        <w:rPr>
          <w:rFonts w:ascii="Arial" w:hAnsi="Arial" w:cs="Arial"/>
          <w:b/>
          <w:bCs/>
          <w:sz w:val="32"/>
          <w:szCs w:val="32"/>
        </w:rPr>
      </w:pPr>
    </w:p>
    <w:tbl>
      <w:tblPr>
        <w:tblW w:w="103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2610"/>
        <w:gridCol w:w="1890"/>
        <w:gridCol w:w="2160"/>
      </w:tblGrid>
      <w:tr w:rsidR="006D31F2" w:rsidRPr="007E6405" w14:paraId="3BED12A5" w14:textId="77777777" w:rsidTr="00AC6D27">
        <w:trPr>
          <w:cantSplit/>
        </w:trPr>
        <w:tc>
          <w:tcPr>
            <w:tcW w:w="1440" w:type="dxa"/>
          </w:tcPr>
          <w:p w14:paraId="3AC790A7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4"/>
                <w:szCs w:val="24"/>
              </w:rPr>
              <w:t>Check one:</w:t>
            </w:r>
          </w:p>
        </w:tc>
        <w:tc>
          <w:tcPr>
            <w:tcW w:w="2250" w:type="dxa"/>
          </w:tcPr>
          <w:p w14:paraId="15051BD4" w14:textId="69DF64A1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ins w:id="1" w:author="Sarver, Daniel" w:date="2023-07-25T15:32:00Z">
              <w:r w:rsidR="00E942F9" w:rsidRPr="007E6405">
                <w:rPr>
                  <w:rFonts w:ascii="Arial" w:hAnsi="Arial" w:cs="Arial"/>
                  <w:szCs w:val="24"/>
                </w:rPr>
              </w:r>
            </w:ins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Pr="007E6405">
              <w:rPr>
                <w:rFonts w:ascii="Arial" w:hAnsi="Arial" w:cs="Arial"/>
                <w:szCs w:val="24"/>
              </w:rPr>
              <w:t xml:space="preserve"> School Enrichment</w:t>
            </w:r>
          </w:p>
        </w:tc>
        <w:tc>
          <w:tcPr>
            <w:tcW w:w="2610" w:type="dxa"/>
          </w:tcPr>
          <w:p w14:paraId="00096099" w14:textId="217B548C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ins w:id="3" w:author="Sarver, Daniel" w:date="2023-07-25T15:32:00Z">
              <w:r w:rsidR="00E942F9" w:rsidRPr="007E6405">
                <w:rPr>
                  <w:rFonts w:ascii="Arial" w:hAnsi="Arial" w:cs="Arial"/>
                  <w:szCs w:val="24"/>
                </w:rPr>
              </w:r>
            </w:ins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Pr="007E6405">
              <w:rPr>
                <w:rFonts w:ascii="Arial" w:hAnsi="Arial" w:cs="Arial"/>
                <w:szCs w:val="24"/>
              </w:rPr>
              <w:t xml:space="preserve"> Special I</w:t>
            </w:r>
            <w:r w:rsidR="00E066CF" w:rsidRPr="007E6405">
              <w:rPr>
                <w:rFonts w:ascii="Arial" w:hAnsi="Arial" w:cs="Arial"/>
                <w:szCs w:val="24"/>
              </w:rPr>
              <w:t>n</w:t>
            </w:r>
            <w:r w:rsidRPr="007E6405">
              <w:rPr>
                <w:rFonts w:ascii="Arial" w:hAnsi="Arial" w:cs="Arial"/>
                <w:szCs w:val="24"/>
              </w:rPr>
              <w:t>terest</w:t>
            </w:r>
          </w:p>
        </w:tc>
        <w:tc>
          <w:tcPr>
            <w:tcW w:w="1890" w:type="dxa"/>
          </w:tcPr>
          <w:p w14:paraId="02CB7320" w14:textId="7B4D448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ins w:id="5" w:author="Sarver, Daniel" w:date="2023-07-25T15:32:00Z">
              <w:r w:rsidR="00E942F9" w:rsidRPr="007E6405">
                <w:rPr>
                  <w:rFonts w:ascii="Arial" w:hAnsi="Arial" w:cs="Arial"/>
                  <w:szCs w:val="24"/>
                </w:rPr>
              </w:r>
            </w:ins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Pr="007E6405">
              <w:rPr>
                <w:rFonts w:ascii="Arial" w:hAnsi="Arial" w:cs="Arial"/>
                <w:szCs w:val="24"/>
              </w:rPr>
              <w:t xml:space="preserve"> Day Camp</w:t>
            </w:r>
          </w:p>
        </w:tc>
        <w:tc>
          <w:tcPr>
            <w:tcW w:w="2160" w:type="dxa"/>
          </w:tcPr>
          <w:p w14:paraId="520C462D" w14:textId="7C3650B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ins w:id="7" w:author="Sarver, Daniel" w:date="2023-07-25T15:32:00Z">
              <w:r w:rsidR="00E942F9" w:rsidRPr="007E6405">
                <w:rPr>
                  <w:rFonts w:ascii="Arial" w:hAnsi="Arial" w:cs="Arial"/>
                  <w:szCs w:val="24"/>
                </w:rPr>
              </w:r>
            </w:ins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6"/>
            <w:r w:rsidRPr="007E6405">
              <w:rPr>
                <w:rFonts w:ascii="Arial" w:hAnsi="Arial" w:cs="Arial"/>
                <w:szCs w:val="24"/>
              </w:rPr>
              <w:t xml:space="preserve"> Overnight camp</w:t>
            </w:r>
          </w:p>
        </w:tc>
      </w:tr>
      <w:tr w:rsidR="005827C7" w:rsidRPr="007E6405" w14:paraId="4FB6ACCC" w14:textId="77777777" w:rsidTr="00AC6D27">
        <w:trPr>
          <w:cantSplit/>
        </w:trPr>
        <w:tc>
          <w:tcPr>
            <w:tcW w:w="1440" w:type="dxa"/>
          </w:tcPr>
          <w:p w14:paraId="10F11398" w14:textId="77777777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B8964EC" w14:textId="4914716D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ins w:id="9" w:author="Sarver, Daniel" w:date="2023-07-25T15:32:00Z">
              <w:r w:rsidR="00E942F9" w:rsidRPr="007E6405">
                <w:rPr>
                  <w:rFonts w:ascii="Arial" w:hAnsi="Arial" w:cs="Arial"/>
                  <w:szCs w:val="24"/>
                </w:rPr>
              </w:r>
            </w:ins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8"/>
            <w:r w:rsidRPr="007E6405">
              <w:rPr>
                <w:rFonts w:ascii="Arial" w:hAnsi="Arial" w:cs="Arial"/>
                <w:szCs w:val="24"/>
              </w:rPr>
              <w:t xml:space="preserve"> Individual study</w:t>
            </w:r>
          </w:p>
        </w:tc>
        <w:tc>
          <w:tcPr>
            <w:tcW w:w="2610" w:type="dxa"/>
          </w:tcPr>
          <w:p w14:paraId="30F155C7" w14:textId="120E7C25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7E6405">
              <w:rPr>
                <w:rFonts w:ascii="Arial" w:hAnsi="Arial" w:cs="Arial"/>
                <w:szCs w:val="24"/>
              </w:rPr>
              <w:instrText xml:space="preserve"> FORMCHECKBOX </w:instrText>
            </w:r>
            <w:ins w:id="11" w:author="Sarver, Daniel" w:date="2023-07-25T15:32:00Z">
              <w:r w:rsidR="00E942F9" w:rsidRPr="007E6405">
                <w:rPr>
                  <w:rFonts w:ascii="Arial" w:hAnsi="Arial" w:cs="Arial"/>
                  <w:szCs w:val="24"/>
                </w:rPr>
              </w:r>
            </w:ins>
            <w:r w:rsidR="00000000">
              <w:rPr>
                <w:rFonts w:ascii="Arial" w:hAnsi="Arial" w:cs="Arial"/>
                <w:szCs w:val="24"/>
              </w:rPr>
              <w:fldChar w:fldCharType="separate"/>
            </w:r>
            <w:r w:rsidRPr="007E6405">
              <w:rPr>
                <w:rFonts w:ascii="Arial" w:hAnsi="Arial" w:cs="Arial"/>
                <w:szCs w:val="24"/>
              </w:rPr>
              <w:fldChar w:fldCharType="end"/>
            </w:r>
            <w:bookmarkEnd w:id="10"/>
            <w:r w:rsidRPr="007E6405">
              <w:rPr>
                <w:rFonts w:ascii="Arial" w:hAnsi="Arial" w:cs="Arial"/>
                <w:szCs w:val="24"/>
              </w:rPr>
              <w:t xml:space="preserve"> </w:t>
            </w:r>
            <w:r w:rsidR="00AC6D27" w:rsidRPr="007E6405">
              <w:rPr>
                <w:rFonts w:ascii="Arial" w:hAnsi="Arial" w:cs="Arial"/>
                <w:szCs w:val="22"/>
              </w:rPr>
              <w:t>School Age Child Care</w:t>
            </w:r>
          </w:p>
        </w:tc>
        <w:tc>
          <w:tcPr>
            <w:tcW w:w="4050" w:type="dxa"/>
            <w:gridSpan w:val="2"/>
          </w:tcPr>
          <w:p w14:paraId="357474EE" w14:textId="0BD2A9CF" w:rsidR="005827C7" w:rsidRPr="007E6405" w:rsidRDefault="005827C7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7E6405">
              <w:rPr>
                <w:rFonts w:ascii="Arial" w:hAnsi="Arial" w:cs="Arial"/>
                <w:szCs w:val="22"/>
              </w:rPr>
              <w:instrText xml:space="preserve"> FORMCHECKBOX </w:instrText>
            </w:r>
            <w:ins w:id="13" w:author="Sarver, Daniel" w:date="2023-07-25T15:32:00Z">
              <w:r w:rsidR="00E942F9" w:rsidRPr="007E6405">
                <w:rPr>
                  <w:rFonts w:ascii="Arial" w:hAnsi="Arial" w:cs="Arial"/>
                  <w:szCs w:val="22"/>
                </w:rPr>
              </w:r>
            </w:ins>
            <w:r w:rsidR="00000000">
              <w:rPr>
                <w:rFonts w:ascii="Arial" w:hAnsi="Arial" w:cs="Arial"/>
                <w:szCs w:val="22"/>
              </w:rPr>
              <w:fldChar w:fldCharType="separate"/>
            </w:r>
            <w:r w:rsidRPr="007E6405">
              <w:rPr>
                <w:rFonts w:ascii="Arial" w:hAnsi="Arial" w:cs="Arial"/>
                <w:szCs w:val="22"/>
              </w:rPr>
              <w:fldChar w:fldCharType="end"/>
            </w:r>
            <w:bookmarkEnd w:id="12"/>
            <w:r w:rsidRPr="007E6405">
              <w:rPr>
                <w:rFonts w:ascii="Arial" w:hAnsi="Arial" w:cs="Arial"/>
                <w:szCs w:val="22"/>
              </w:rPr>
              <w:t xml:space="preserve"> </w:t>
            </w:r>
            <w:r w:rsidR="00AC6D27" w:rsidRPr="007E6405">
              <w:rPr>
                <w:rFonts w:ascii="Arial" w:hAnsi="Arial" w:cs="Arial"/>
                <w:szCs w:val="22"/>
              </w:rPr>
              <w:t>Other</w:t>
            </w:r>
          </w:p>
        </w:tc>
      </w:tr>
    </w:tbl>
    <w:p w14:paraId="2E0FDBE3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960" w:hanging="39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90"/>
        <w:gridCol w:w="6660"/>
      </w:tblGrid>
      <w:tr w:rsidR="006D31F2" w:rsidRPr="007E6405" w14:paraId="27FD2AB4" w14:textId="77777777" w:rsidTr="006D31F2">
        <w:trPr>
          <w:cantSplit/>
        </w:trPr>
        <w:tc>
          <w:tcPr>
            <w:tcW w:w="3690" w:type="dxa"/>
            <w:tcBorders>
              <w:bottom w:val="nil"/>
            </w:tcBorders>
          </w:tcPr>
          <w:p w14:paraId="31735BC6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 xml:space="preserve">Name of program, </w:t>
            </w:r>
            <w:proofErr w:type="gramStart"/>
            <w:r w:rsidRPr="007E6405">
              <w:rPr>
                <w:rFonts w:ascii="Arial" w:hAnsi="Arial" w:cs="Arial"/>
                <w:sz w:val="22"/>
                <w:szCs w:val="22"/>
              </w:rPr>
              <w:t>activity</w:t>
            </w:r>
            <w:proofErr w:type="gramEnd"/>
            <w:r w:rsidRPr="007E6405">
              <w:rPr>
                <w:rFonts w:ascii="Arial" w:hAnsi="Arial" w:cs="Arial"/>
                <w:sz w:val="22"/>
                <w:szCs w:val="22"/>
              </w:rPr>
              <w:t xml:space="preserve"> or event:</w:t>
            </w:r>
          </w:p>
        </w:tc>
        <w:tc>
          <w:tcPr>
            <w:tcW w:w="6660" w:type="dxa"/>
            <w:tcBorders>
              <w:left w:val="nil"/>
              <w:bottom w:val="single" w:sz="6" w:space="0" w:color="000000"/>
            </w:tcBorders>
          </w:tcPr>
          <w:p w14:paraId="31947945" w14:textId="0089AE94" w:rsidR="006D31F2" w:rsidRPr="007E6405" w:rsidRDefault="00F125C8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365BFEAD" w14:textId="77777777" w:rsidR="006D31F2" w:rsidRPr="007E6405" w:rsidRDefault="006D31F2" w:rsidP="006D31F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9090"/>
      </w:tblGrid>
      <w:tr w:rsidR="006D31F2" w:rsidRPr="007E6405" w14:paraId="397670B9" w14:textId="77777777" w:rsidTr="006D31F2">
        <w:trPr>
          <w:cantSplit/>
        </w:trPr>
        <w:tc>
          <w:tcPr>
            <w:tcW w:w="1260" w:type="dxa"/>
            <w:tcBorders>
              <w:bottom w:val="nil"/>
            </w:tcBorders>
          </w:tcPr>
          <w:p w14:paraId="02461109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Presenter:</w:t>
            </w:r>
          </w:p>
        </w:tc>
        <w:tc>
          <w:tcPr>
            <w:tcW w:w="9090" w:type="dxa"/>
            <w:tcBorders>
              <w:left w:val="nil"/>
              <w:bottom w:val="single" w:sz="6" w:space="0" w:color="000000"/>
            </w:tcBorders>
          </w:tcPr>
          <w:p w14:paraId="5508461C" w14:textId="480E708B" w:rsidR="006D31F2" w:rsidRPr="007E6405" w:rsidRDefault="00F125C8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FCF3DCE" w14:textId="77777777" w:rsidR="006D31F2" w:rsidRPr="007E6405" w:rsidRDefault="006D31F2" w:rsidP="006D31F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Borders>
          <w:bottom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0"/>
        <w:gridCol w:w="5490"/>
        <w:gridCol w:w="810"/>
        <w:gridCol w:w="2880"/>
      </w:tblGrid>
      <w:tr w:rsidR="006D31F2" w:rsidRPr="007E6405" w14:paraId="07AB8BBE" w14:textId="77777777" w:rsidTr="006D31F2">
        <w:trPr>
          <w:cantSplit/>
        </w:trPr>
        <w:tc>
          <w:tcPr>
            <w:tcW w:w="1170" w:type="dxa"/>
            <w:tcBorders>
              <w:bottom w:val="nil"/>
            </w:tcBorders>
          </w:tcPr>
          <w:p w14:paraId="1C82BE16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Location:</w:t>
            </w:r>
          </w:p>
        </w:tc>
        <w:tc>
          <w:tcPr>
            <w:tcW w:w="5490" w:type="dxa"/>
          </w:tcPr>
          <w:p w14:paraId="5EC318F3" w14:textId="19BB745F" w:rsidR="006D31F2" w:rsidRPr="007E6405" w:rsidRDefault="00F125C8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6" w:name="Text3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bottom w:val="nil"/>
            </w:tcBorders>
          </w:tcPr>
          <w:p w14:paraId="7DA0FCA3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880" w:type="dxa"/>
          </w:tcPr>
          <w:p w14:paraId="2408FBAB" w14:textId="6C0C2DD2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7" w:name="Text4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B1CA97A" w14:textId="77777777" w:rsidR="006D31F2" w:rsidRPr="007E6405" w:rsidRDefault="006D31F2" w:rsidP="006D31F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Borders>
          <w:bottom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80"/>
        <w:gridCol w:w="2250"/>
        <w:gridCol w:w="990"/>
        <w:gridCol w:w="5130"/>
      </w:tblGrid>
      <w:tr w:rsidR="006D31F2" w:rsidRPr="007E6405" w14:paraId="0F9C7FD1" w14:textId="77777777" w:rsidTr="006D31F2">
        <w:trPr>
          <w:cantSplit/>
        </w:trPr>
        <w:tc>
          <w:tcPr>
            <w:tcW w:w="1980" w:type="dxa"/>
            <w:tcBorders>
              <w:bottom w:val="nil"/>
            </w:tcBorders>
          </w:tcPr>
          <w:p w14:paraId="759E82A9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Number of hours:</w:t>
            </w:r>
          </w:p>
        </w:tc>
        <w:tc>
          <w:tcPr>
            <w:tcW w:w="2250" w:type="dxa"/>
          </w:tcPr>
          <w:p w14:paraId="5D078953" w14:textId="17C80576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5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90" w:type="dxa"/>
            <w:tcBorders>
              <w:bottom w:val="nil"/>
            </w:tcBorders>
          </w:tcPr>
          <w:p w14:paraId="052C1FC7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Project:</w:t>
            </w:r>
          </w:p>
        </w:tc>
        <w:tc>
          <w:tcPr>
            <w:tcW w:w="5130" w:type="dxa"/>
          </w:tcPr>
          <w:p w14:paraId="08CBDAFB" w14:textId="3E84D446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100" w:after="48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9" w:name="Text6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01E023FC" w14:textId="77777777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ind w:left="3960" w:hanging="396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60"/>
        <w:gridCol w:w="1888"/>
      </w:tblGrid>
      <w:tr w:rsidR="006D31F2" w:rsidRPr="007E6405" w14:paraId="5D6D18A6" w14:textId="77777777" w:rsidTr="006D31F2">
        <w:trPr>
          <w:cantSplit/>
        </w:trPr>
        <w:tc>
          <w:tcPr>
            <w:tcW w:w="8460" w:type="dxa"/>
            <w:tcBorders>
              <w:bottom w:val="nil"/>
            </w:tcBorders>
          </w:tcPr>
          <w:p w14:paraId="0ED130B9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Has this group been reached and recorded with 4-H programming earlier this year?</w:t>
            </w:r>
          </w:p>
        </w:tc>
        <w:tc>
          <w:tcPr>
            <w:tcW w:w="1888" w:type="dxa"/>
            <w:tcBorders>
              <w:left w:val="nil"/>
              <w:bottom w:val="single" w:sz="6" w:space="0" w:color="000000"/>
            </w:tcBorders>
          </w:tcPr>
          <w:p w14:paraId="0A46E934" w14:textId="4E0AFA64" w:rsidR="006D31F2" w:rsidRPr="007E6405" w:rsidRDefault="00A95CBF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0" w:name="Text7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3D579150" w14:textId="74C30EBA" w:rsidR="006D31F2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6"/>
          <w:szCs w:val="16"/>
        </w:rPr>
      </w:pPr>
    </w:p>
    <w:p w14:paraId="7A18ED14" w14:textId="07BF1C2E" w:rsidR="00E65EF7" w:rsidRDefault="00E65EF7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6"/>
          <w:szCs w:val="16"/>
        </w:rPr>
      </w:pPr>
    </w:p>
    <w:p w14:paraId="65B597F6" w14:textId="491FBBBC" w:rsidR="00E65EF7" w:rsidRDefault="00E65EF7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6"/>
          <w:szCs w:val="16"/>
        </w:rPr>
      </w:pPr>
    </w:p>
    <w:p w14:paraId="61720804" w14:textId="77777777" w:rsidR="00E65EF7" w:rsidRPr="007E6405" w:rsidRDefault="00E65EF7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12"/>
        <w:gridCol w:w="1620"/>
        <w:gridCol w:w="1980"/>
        <w:gridCol w:w="1530"/>
        <w:gridCol w:w="1710"/>
        <w:gridCol w:w="1996"/>
      </w:tblGrid>
      <w:tr w:rsidR="006D31F2" w:rsidRPr="007E6405" w14:paraId="0690B2AD" w14:textId="77777777" w:rsidTr="000778FA">
        <w:trPr>
          <w:cantSplit/>
        </w:trPr>
        <w:tc>
          <w:tcPr>
            <w:tcW w:w="511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6E9150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How many youth participants?</w:t>
            </w:r>
          </w:p>
        </w:tc>
        <w:tc>
          <w:tcPr>
            <w:tcW w:w="523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C98F71" w14:textId="77777777" w:rsidR="006D31F2" w:rsidRPr="007E6405" w:rsidRDefault="006D31F2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How many participants are 4-H members?</w:t>
            </w:r>
          </w:p>
        </w:tc>
      </w:tr>
      <w:tr w:rsidR="000778FA" w:rsidRPr="007E6405" w14:paraId="67BAE53E" w14:textId="77777777" w:rsidTr="000778FA">
        <w:trPr>
          <w:cantSplit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4408A3" w14:textId="77777777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235B67" w14:textId="027F07F6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68656" w14:textId="459AAD81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E83FFE" w14:textId="77777777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0C7E44" w14:textId="6FCA7161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54B544" w14:textId="515E5FA1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78FA" w:rsidRPr="007E6405" w14:paraId="2D62D50E" w14:textId="77777777" w:rsidTr="000778FA">
        <w:trPr>
          <w:cantSplit/>
        </w:trPr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35AA5" w14:textId="42DBAE19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8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1"/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F96447" w14:textId="1825913C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88A8BA" w14:textId="0B712D9B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9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7B6329" w14:textId="69F1B0B0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10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23"/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D8C22" w14:textId="0BE731DF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E6C5" w14:textId="6D59C5CD" w:rsidR="000778FA" w:rsidRPr="007E6405" w:rsidRDefault="000778FA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before="100" w:after="50"/>
              <w:rPr>
                <w:rFonts w:ascii="Arial" w:hAnsi="Arial" w:cs="Arial"/>
                <w:sz w:val="22"/>
                <w:szCs w:val="22"/>
              </w:rPr>
            </w:pPr>
            <w:r w:rsidRPr="007E64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11"/>
            <w:r w:rsidRPr="007E64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6405">
              <w:rPr>
                <w:rFonts w:ascii="Arial" w:hAnsi="Arial" w:cs="Arial"/>
                <w:sz w:val="22"/>
                <w:szCs w:val="22"/>
              </w:rPr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640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2AFA4D11" w14:textId="6EAA70CB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22"/>
          <w:szCs w:val="22"/>
        </w:rPr>
      </w:pPr>
    </w:p>
    <w:p w14:paraId="5F6B4CBB" w14:textId="77777777" w:rsidR="006D31F2" w:rsidRPr="00720A2B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10"/>
          <w:szCs w:val="10"/>
        </w:rPr>
      </w:pPr>
    </w:p>
    <w:p w14:paraId="357940FE" w14:textId="77777777" w:rsidR="00E65EF7" w:rsidRDefault="00E65EF7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22"/>
          <w:szCs w:val="22"/>
        </w:rPr>
      </w:pPr>
    </w:p>
    <w:p w14:paraId="7608C2A2" w14:textId="77777777" w:rsidR="00E65EF7" w:rsidRDefault="00E65EF7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22"/>
          <w:szCs w:val="22"/>
        </w:rPr>
      </w:pPr>
    </w:p>
    <w:p w14:paraId="326B8DAE" w14:textId="4EE5EBF1" w:rsidR="006D31F2" w:rsidRPr="007E6405" w:rsidRDefault="006D31F2" w:rsidP="006D31F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rPr>
          <w:rFonts w:ascii="Arial" w:hAnsi="Arial" w:cs="Arial"/>
          <w:sz w:val="22"/>
          <w:szCs w:val="22"/>
        </w:rPr>
      </w:pPr>
      <w:r w:rsidRPr="007E6405">
        <w:rPr>
          <w:rFonts w:ascii="Arial" w:hAnsi="Arial" w:cs="Arial"/>
          <w:sz w:val="22"/>
          <w:szCs w:val="22"/>
        </w:rPr>
        <w:t>Please estimate the ethnic/racial distribution of the participants.</w:t>
      </w:r>
    </w:p>
    <w:tbl>
      <w:tblPr>
        <w:tblW w:w="1042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62"/>
        <w:gridCol w:w="1638"/>
        <w:gridCol w:w="2952"/>
        <w:gridCol w:w="2070"/>
      </w:tblGrid>
      <w:tr w:rsidR="00E65EF7" w:rsidRPr="007E6405" w14:paraId="5966CD63" w14:textId="77777777" w:rsidTr="00E65EF7">
        <w:trPr>
          <w:cantSplit/>
          <w:trHeight w:val="309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272DB1" w14:textId="432BC250" w:rsidR="00E65EF7" w:rsidRPr="00E65EF7" w:rsidRDefault="00E65EF7" w:rsidP="006D31F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EF7">
              <w:rPr>
                <w:rFonts w:ascii="Arial" w:hAnsi="Arial" w:cs="Arial"/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10C533" w14:textId="40AEC1BB" w:rsidR="00E65EF7" w:rsidRPr="00E65EF7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6A36EE" w14:textId="2EDDDBA0" w:rsidR="00E65EF7" w:rsidRPr="00E65EF7" w:rsidRDefault="00E65EF7" w:rsidP="00E65EF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</w:tabs>
              <w:spacing w:before="100" w:after="4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3CE1" w14:textId="0ADC92C2" w:rsidR="00E65EF7" w:rsidRPr="00E65EF7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</w:t>
            </w:r>
          </w:p>
        </w:tc>
      </w:tr>
      <w:tr w:rsidR="00E65EF7" w:rsidRPr="007E6405" w14:paraId="4DAA894B" w14:textId="77777777" w:rsidTr="00E65EF7">
        <w:trPr>
          <w:cantSplit/>
          <w:trHeight w:val="75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E22F8C" w14:textId="4D0F02DB" w:rsidR="00E65EF7" w:rsidRPr="007E6405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 w:rsidRPr="007E6405">
              <w:rPr>
                <w:rFonts w:ascii="Arial" w:hAnsi="Arial" w:cs="Arial"/>
              </w:rPr>
              <w:t>American Indian/Alaskan Native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46ECDF" w14:textId="7B1FDA6A" w:rsidR="00E65EF7" w:rsidRPr="007E6405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F9E6C7" w14:textId="7CB637E8" w:rsidR="00E65EF7" w:rsidRDefault="00E65EF7" w:rsidP="00E65EF7">
            <w:r>
              <w:rPr>
                <w:rFonts w:ascii="Arial" w:hAnsi="Arial" w:cs="Arial"/>
                <w:sz w:val="22"/>
                <w:szCs w:val="22"/>
              </w:rPr>
              <w:t>Hispanic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27514B" w14:textId="7FD8070E" w:rsidR="00E65EF7" w:rsidRPr="00CF181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181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F181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F181E">
              <w:rPr>
                <w:rFonts w:ascii="Arial" w:hAnsi="Arial" w:cs="Arial"/>
                <w:sz w:val="22"/>
                <w:szCs w:val="22"/>
              </w:rPr>
            </w:r>
            <w:r w:rsidRPr="00CF181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F181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EF7" w:rsidRPr="007E6405" w14:paraId="72C639AD" w14:textId="77777777" w:rsidTr="00E65EF7">
        <w:trPr>
          <w:cantSplit/>
          <w:trHeight w:val="75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61F244" w14:textId="0D908211" w:rsidR="00E65EF7" w:rsidRPr="007E6405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297E363" w14:textId="43FB7DAA" w:rsidR="00E65EF7" w:rsidRDefault="00E65EF7" w:rsidP="000778FA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FB07C9" w14:textId="00A832B2" w:rsidR="00E65EF7" w:rsidRDefault="00E65EF7" w:rsidP="00E65EF7">
            <w:r>
              <w:rPr>
                <w:rFonts w:ascii="Arial" w:hAnsi="Arial" w:cs="Arial"/>
                <w:sz w:val="22"/>
                <w:szCs w:val="22"/>
              </w:rPr>
              <w:t>Non-Hispanic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C4C3CA" w14:textId="774B2950" w:rsidR="00E65EF7" w:rsidRPr="002E6B0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EF7" w:rsidRPr="007E6405" w14:paraId="4F53A1AE" w14:textId="77777777" w:rsidTr="00E65EF7">
        <w:trPr>
          <w:cantSplit/>
          <w:trHeight w:val="75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F941D" w14:textId="6F8CE2AE" w:rsidR="00E65EF7" w:rsidRPr="007E6405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Black/African American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01F686" w14:textId="636C25A1" w:rsidR="00E65EF7" w:rsidRDefault="00E65EF7" w:rsidP="000778FA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5B5249" w14:textId="20DBF409" w:rsidR="00E65EF7" w:rsidRDefault="00E65EF7" w:rsidP="00E65EF7">
            <w:r>
              <w:rPr>
                <w:rFonts w:ascii="Arial" w:hAnsi="Arial" w:cs="Arial"/>
                <w:sz w:val="22"/>
                <w:szCs w:val="22"/>
              </w:rPr>
              <w:t>Unidentified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60F47" w14:textId="7856D63E" w:rsidR="00E65EF7" w:rsidRPr="002E6B0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EF7" w:rsidRPr="007E6405" w14:paraId="06C4D727" w14:textId="77777777" w:rsidTr="00E65EF7">
        <w:trPr>
          <w:cantSplit/>
          <w:trHeight w:val="75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E7B95" w14:textId="1DDD1025" w:rsidR="00E65EF7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Native Hawaiian/Other Pacific Islander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87E821" w14:textId="02EDFECF" w:rsidR="00E65EF7" w:rsidRDefault="00E65EF7" w:rsidP="000778FA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3E1347F" w14:textId="61290AB6" w:rsidR="00E65EF7" w:rsidRPr="00F71F81" w:rsidRDefault="00E65EF7" w:rsidP="00E65EF7">
            <w:pPr>
              <w:rPr>
                <w:b/>
                <w:bCs/>
              </w:rPr>
            </w:pPr>
            <w:r w:rsidRPr="00F71F81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06FC8" w14:textId="78793E83" w:rsidR="00E65EF7" w:rsidRPr="002E6B0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65EF7" w:rsidRPr="007E6405" w14:paraId="163F2279" w14:textId="77777777" w:rsidTr="00E65EF7">
        <w:trPr>
          <w:cantSplit/>
          <w:trHeight w:val="75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7E97A8" w14:textId="19C04409" w:rsidR="00E65EF7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8CF37B" w14:textId="2AEBDC99" w:rsidR="00E65EF7" w:rsidRDefault="00E65EF7" w:rsidP="000778FA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657B4B" w14:textId="7E8CDC1A" w:rsidR="00E65EF7" w:rsidRDefault="00E65EF7" w:rsidP="00E65EF7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9DF0B" w14:textId="224CAE83" w:rsidR="00E65EF7" w:rsidRPr="002E6B0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F7" w:rsidRPr="007E6405" w14:paraId="73A3BAA2" w14:textId="77777777" w:rsidTr="00E65EF7">
        <w:trPr>
          <w:cantSplit/>
          <w:trHeight w:val="75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1A3F79" w14:textId="5362E8E6" w:rsidR="00E65EF7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than 1 race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01AB51" w14:textId="3B28D71C" w:rsidR="00E65EF7" w:rsidRDefault="00E65EF7" w:rsidP="000778FA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1642A1" w14:textId="7CE4D88A" w:rsidR="00E65EF7" w:rsidRDefault="00E65EF7" w:rsidP="00E65EF7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D7B189" w14:textId="72CFA42A" w:rsidR="00E65EF7" w:rsidRPr="002E6B0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F7" w:rsidRPr="007E6405" w14:paraId="5D27152E" w14:textId="77777777" w:rsidTr="00E65EF7">
        <w:trPr>
          <w:cantSplit/>
          <w:trHeight w:val="75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3BCB57" w14:textId="36B81E62" w:rsidR="00E65EF7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Other/Unidentified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F4B76C" w14:textId="7BF4C2B2" w:rsidR="00E65EF7" w:rsidRDefault="00E65EF7" w:rsidP="000778FA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A2D9CF4" w14:textId="72541327" w:rsidR="00E65EF7" w:rsidRDefault="00E65EF7" w:rsidP="00E65EF7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B812" w14:textId="22D9D187" w:rsidR="00E65EF7" w:rsidRPr="002E6B0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5EF7" w:rsidRPr="007E6405" w14:paraId="72DB206D" w14:textId="77777777" w:rsidTr="00E65EF7">
        <w:trPr>
          <w:cantSplit/>
          <w:trHeight w:val="201"/>
        </w:trPr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6B516A" w14:textId="77777777" w:rsidR="00E65EF7" w:rsidRPr="00F71F81" w:rsidRDefault="00E65EF7" w:rsidP="000778FA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00" w:after="48"/>
              <w:rPr>
                <w:rFonts w:ascii="Arial" w:hAnsi="Arial" w:cs="Arial"/>
                <w:b/>
                <w:bCs/>
              </w:rPr>
            </w:pPr>
            <w:r w:rsidRPr="00F71F81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1F188F" w14:textId="2151FB4A" w:rsidR="00E65EF7" w:rsidRDefault="00E65EF7" w:rsidP="000778FA">
            <w:pPr>
              <w:jc w:val="center"/>
            </w:pPr>
            <w:r w:rsidRPr="002E6B0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E6B0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6B0E">
              <w:rPr>
                <w:rFonts w:ascii="Arial" w:hAnsi="Arial" w:cs="Arial"/>
                <w:sz w:val="22"/>
                <w:szCs w:val="22"/>
              </w:rPr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36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E6B0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3FE29F8" w14:textId="1E6FA419" w:rsidR="00E65EF7" w:rsidRDefault="00E65EF7" w:rsidP="00E65EF7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F8E9D4" w14:textId="1947DBAC" w:rsidR="00E65EF7" w:rsidRPr="002E6B0E" w:rsidRDefault="00E65EF7" w:rsidP="000778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77F786" w14:textId="77777777" w:rsidR="00720A2B" w:rsidRDefault="00720A2B" w:rsidP="006D31F2">
      <w:pPr>
        <w:jc w:val="center"/>
        <w:rPr>
          <w:rFonts w:ascii="Arial" w:hAnsi="Arial" w:cs="Arial"/>
          <w:sz w:val="13"/>
          <w:szCs w:val="13"/>
        </w:rPr>
      </w:pPr>
    </w:p>
    <w:p w14:paraId="33E25075" w14:textId="77777777" w:rsidR="00E65EF7" w:rsidRDefault="00E65EF7" w:rsidP="006D31F2">
      <w:pPr>
        <w:jc w:val="center"/>
        <w:rPr>
          <w:rFonts w:ascii="Arial" w:hAnsi="Arial" w:cs="Arial"/>
          <w:sz w:val="13"/>
          <w:szCs w:val="13"/>
        </w:rPr>
      </w:pPr>
    </w:p>
    <w:p w14:paraId="779BE0B8" w14:textId="77777777" w:rsidR="00E65EF7" w:rsidRDefault="00E65EF7" w:rsidP="006D31F2">
      <w:pPr>
        <w:jc w:val="center"/>
        <w:rPr>
          <w:rFonts w:ascii="Arial" w:hAnsi="Arial" w:cs="Arial"/>
          <w:sz w:val="13"/>
          <w:szCs w:val="13"/>
        </w:rPr>
      </w:pPr>
    </w:p>
    <w:p w14:paraId="197E266C" w14:textId="77777777" w:rsidR="00E65EF7" w:rsidRDefault="00E65EF7" w:rsidP="006D31F2">
      <w:pPr>
        <w:jc w:val="center"/>
        <w:rPr>
          <w:rFonts w:ascii="Arial" w:hAnsi="Arial" w:cs="Arial"/>
          <w:sz w:val="13"/>
          <w:szCs w:val="13"/>
        </w:rPr>
      </w:pPr>
    </w:p>
    <w:p w14:paraId="3E0FAA81" w14:textId="77777777" w:rsidR="00E65EF7" w:rsidRDefault="00E65EF7" w:rsidP="006D31F2">
      <w:pPr>
        <w:jc w:val="center"/>
        <w:rPr>
          <w:rFonts w:ascii="Arial" w:hAnsi="Arial" w:cs="Arial"/>
          <w:sz w:val="13"/>
          <w:szCs w:val="13"/>
        </w:rPr>
      </w:pPr>
    </w:p>
    <w:p w14:paraId="5EE24AE5" w14:textId="77777777" w:rsidR="00E65EF7" w:rsidRDefault="00E65EF7" w:rsidP="006D31F2">
      <w:pPr>
        <w:jc w:val="center"/>
        <w:rPr>
          <w:rFonts w:ascii="Arial" w:hAnsi="Arial" w:cs="Arial"/>
          <w:sz w:val="13"/>
          <w:szCs w:val="13"/>
        </w:rPr>
      </w:pPr>
    </w:p>
    <w:p w14:paraId="07ADF728" w14:textId="77777777" w:rsidR="00E65EF7" w:rsidRDefault="00E65EF7" w:rsidP="006D31F2">
      <w:pPr>
        <w:jc w:val="center"/>
        <w:rPr>
          <w:rFonts w:ascii="Arial" w:hAnsi="Arial" w:cs="Arial"/>
          <w:sz w:val="13"/>
          <w:szCs w:val="13"/>
        </w:rPr>
      </w:pPr>
    </w:p>
    <w:p w14:paraId="78552A76" w14:textId="77777777" w:rsidR="00E65EF7" w:rsidRDefault="00E65EF7" w:rsidP="006D31F2">
      <w:pPr>
        <w:jc w:val="center"/>
        <w:rPr>
          <w:rFonts w:ascii="Arial" w:hAnsi="Arial" w:cs="Arial"/>
          <w:sz w:val="13"/>
          <w:szCs w:val="13"/>
        </w:rPr>
      </w:pPr>
    </w:p>
    <w:p w14:paraId="245FA852" w14:textId="37EF7480" w:rsidR="006D31F2" w:rsidRPr="00720A2B" w:rsidRDefault="006D31F2" w:rsidP="006D31F2">
      <w:pPr>
        <w:jc w:val="center"/>
        <w:rPr>
          <w:rFonts w:ascii="Arial" w:hAnsi="Arial" w:cs="Arial"/>
          <w:sz w:val="13"/>
          <w:szCs w:val="13"/>
        </w:rPr>
      </w:pPr>
      <w:r w:rsidRPr="00720A2B">
        <w:rPr>
          <w:rFonts w:ascii="Arial" w:hAnsi="Arial" w:cs="Arial"/>
          <w:sz w:val="13"/>
          <w:szCs w:val="13"/>
        </w:rPr>
        <w:t>Programs in agriculture and natural resources, 4-H youth development, family and consumer sciences, and resource development.</w:t>
      </w:r>
    </w:p>
    <w:p w14:paraId="04C92710" w14:textId="77777777" w:rsidR="006D31F2" w:rsidRPr="00720A2B" w:rsidRDefault="006D31F2" w:rsidP="006D31F2">
      <w:pPr>
        <w:jc w:val="center"/>
        <w:rPr>
          <w:rFonts w:ascii="Arial" w:hAnsi="Arial" w:cs="Arial"/>
          <w:sz w:val="13"/>
          <w:szCs w:val="13"/>
        </w:rPr>
      </w:pPr>
      <w:r w:rsidRPr="00720A2B">
        <w:rPr>
          <w:rFonts w:ascii="Arial" w:hAnsi="Arial" w:cs="Arial"/>
          <w:sz w:val="13"/>
          <w:szCs w:val="13"/>
        </w:rPr>
        <w:t>University of Tennessee Institute of Agriculture, U.S. Department of Agriculture and county governments cooperating.</w:t>
      </w:r>
    </w:p>
    <w:p w14:paraId="33EC390D" w14:textId="77777777" w:rsidR="006D31F2" w:rsidRPr="00720A2B" w:rsidRDefault="006D31F2" w:rsidP="00720A2B">
      <w:pPr>
        <w:jc w:val="center"/>
        <w:rPr>
          <w:rFonts w:ascii="Arial" w:hAnsi="Arial" w:cs="Arial"/>
          <w:sz w:val="13"/>
          <w:szCs w:val="13"/>
        </w:rPr>
      </w:pPr>
      <w:r w:rsidRPr="00720A2B">
        <w:rPr>
          <w:rFonts w:ascii="Arial" w:hAnsi="Arial" w:cs="Arial"/>
          <w:sz w:val="13"/>
          <w:szCs w:val="13"/>
        </w:rPr>
        <w:t>UT Extension provides equal opportunities in programs and employment.</w:t>
      </w:r>
    </w:p>
    <w:sectPr w:rsidR="006D31F2" w:rsidRPr="00720A2B" w:rsidSect="005827C7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ver, Daniel">
    <w15:presenceInfo w15:providerId="AD" w15:userId="S::dsarver@utk.edu::ca4d043e-9cbe-4256-8a46-7db9a898de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F2"/>
    <w:rsid w:val="000778FA"/>
    <w:rsid w:val="002D49B3"/>
    <w:rsid w:val="00416168"/>
    <w:rsid w:val="004732D0"/>
    <w:rsid w:val="005808E6"/>
    <w:rsid w:val="005827C7"/>
    <w:rsid w:val="00646167"/>
    <w:rsid w:val="006C4274"/>
    <w:rsid w:val="006D31F2"/>
    <w:rsid w:val="00720A2B"/>
    <w:rsid w:val="00724785"/>
    <w:rsid w:val="007B3050"/>
    <w:rsid w:val="007E6405"/>
    <w:rsid w:val="00957A44"/>
    <w:rsid w:val="00966894"/>
    <w:rsid w:val="00A636F3"/>
    <w:rsid w:val="00A95CBF"/>
    <w:rsid w:val="00AC6D27"/>
    <w:rsid w:val="00D3089C"/>
    <w:rsid w:val="00E066CF"/>
    <w:rsid w:val="00E65EF7"/>
    <w:rsid w:val="00E67D8B"/>
    <w:rsid w:val="00E942F9"/>
    <w:rsid w:val="00F10037"/>
    <w:rsid w:val="00F125C8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E6A88"/>
  <w15:chartTrackingRefBased/>
  <w15:docId w15:val="{3DBF308F-ED61-774A-99E8-3BA6F1AB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31F2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D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80D6CCC31E449B69D8A95F9E4CE2B" ma:contentTypeVersion="0" ma:contentTypeDescription="Create a new document." ma:contentTypeScope="" ma:versionID="b9b169894e026767fb50a32176cc63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793B8-A492-4400-B317-BE580A974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7A4BB5-E00E-43D6-AB3F-94446A800F9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A58B3E5-AB09-4166-97B0-7404480387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UTIA</Company>
  <LinksUpToDate>false</LinksUpToDate>
  <CharactersWithSpaces>1718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 Sutton</dc:creator>
  <cp:keywords/>
  <dc:description/>
  <cp:lastModifiedBy>Sarver, Daniel</cp:lastModifiedBy>
  <cp:revision>6</cp:revision>
  <cp:lastPrinted>2020-08-04T18:49:00Z</cp:lastPrinted>
  <dcterms:created xsi:type="dcterms:W3CDTF">2021-07-25T16:34:00Z</dcterms:created>
  <dcterms:modified xsi:type="dcterms:W3CDTF">2023-07-25T19:32:00Z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12300.0000000000</vt:lpwstr>
  </property>
  <property fmtid="{D5CDD505-2E9C-101B-9397-08002B2CF9AE}" pid="6" name="_SourceUrl">
    <vt:lpwstr/>
  </property>
  <property fmtid="{D5CDD505-2E9C-101B-9397-08002B2CF9AE}" pid="7" name="_SharedFileIndex">
    <vt:lpwstr/>
  </property>
</Properties>
</file>